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4B6178AD" w:rsidR="000B44E1" w:rsidRPr="00237A2D" w:rsidDel="00860EE7" w:rsidRDefault="000B44E1" w:rsidP="000B44E1">
      <w:pPr>
        <w:spacing w:before="145"/>
        <w:ind w:left="2398" w:right="2419"/>
        <w:jc w:val="center"/>
        <w:rPr>
          <w:del w:id="1" w:author="Charles Corso" w:date="2020-05-26T12:21:00Z"/>
          <w:rFonts w:ascii="Calibri" w:eastAsia="Calibri" w:hAnsi="Calibri" w:cs="Calibri"/>
        </w:rPr>
      </w:pPr>
      <w:del w:id="2" w:author="Charles Corso" w:date="2020-05-26T12:21:00Z">
        <w:r w:rsidRPr="00237A2D" w:rsidDel="00860EE7">
          <w:rPr>
            <w:rFonts w:ascii="Calibri"/>
            <w:b/>
            <w:spacing w:val="-1"/>
          </w:rPr>
          <w:delText>Reflect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Pr="00237A2D" w:rsidDel="00860EE7">
          <w:rPr>
            <w:rFonts w:ascii="Calibri"/>
            <w:b/>
          </w:rPr>
          <w:delText>on</w:delText>
        </w:r>
        <w:r w:rsidRPr="00237A2D" w:rsidDel="00860EE7">
          <w:rPr>
            <w:rFonts w:ascii="Calibri"/>
            <w:b/>
            <w:spacing w:val="-6"/>
          </w:rPr>
          <w:delText xml:space="preserve"> </w:delText>
        </w:r>
        <w:r w:rsidRPr="00237A2D" w:rsidDel="00860EE7">
          <w:rPr>
            <w:rFonts w:ascii="Calibri"/>
            <w:b/>
          </w:rPr>
          <w:delText>the</w:delText>
        </w:r>
        <w:r w:rsidRPr="00237A2D" w:rsidDel="00860EE7">
          <w:rPr>
            <w:rFonts w:ascii="Calibri"/>
            <w:b/>
            <w:spacing w:val="-8"/>
          </w:rPr>
          <w:delText xml:space="preserve"> </w:delText>
        </w:r>
        <w:r w:rsidRPr="00237A2D" w:rsidDel="00860EE7">
          <w:rPr>
            <w:rFonts w:ascii="Calibri"/>
            <w:b/>
            <w:spacing w:val="-1"/>
          </w:rPr>
          <w:delText>20</w:delText>
        </w:r>
        <w:r w:rsidR="00007142" w:rsidDel="00860EE7">
          <w:rPr>
            <w:rFonts w:ascii="Calibri"/>
            <w:b/>
            <w:spacing w:val="-1"/>
          </w:rPr>
          <w:delText>20</w:delText>
        </w:r>
        <w:r w:rsidRPr="00237A2D" w:rsidDel="00860EE7">
          <w:rPr>
            <w:rFonts w:ascii="Calibri"/>
            <w:b/>
            <w:spacing w:val="-1"/>
          </w:rPr>
          <w:delText>-20</w:delText>
        </w:r>
        <w:r w:rsidR="00FF4E21" w:rsidRPr="00237A2D" w:rsidDel="00860EE7">
          <w:rPr>
            <w:rFonts w:ascii="Calibri"/>
            <w:b/>
            <w:spacing w:val="-1"/>
          </w:rPr>
          <w:delText>2</w:delText>
        </w:r>
        <w:r w:rsidR="00007142" w:rsidDel="00860EE7">
          <w:rPr>
            <w:rFonts w:ascii="Calibri"/>
            <w:b/>
            <w:spacing w:val="-1"/>
          </w:rPr>
          <w:delText>1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Pr="00237A2D" w:rsidDel="00860EE7">
          <w:rPr>
            <w:rFonts w:ascii="Calibri"/>
            <w:b/>
            <w:spacing w:val="-1"/>
          </w:rPr>
          <w:delText>Theme: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="00007142" w:rsidDel="00860EE7">
          <w:rPr>
            <w:rFonts w:ascii="Calibri"/>
            <w:b/>
            <w:i/>
          </w:rPr>
          <w:delText>I Matter Because…</w:delText>
        </w:r>
      </w:del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860EE7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u w:val="single"/>
          <w:rPrChange w:id="3" w:author="Charles Corso" w:date="2020-05-26T12:21:00Z">
            <w:rPr/>
          </w:rPrChange>
        </w:rPr>
      </w:pPr>
      <w:r w:rsidRPr="00860EE7">
        <w:rPr>
          <w:spacing w:val="-1"/>
          <w:u w:val="single"/>
          <w:rPrChange w:id="4" w:author="Charles Corso" w:date="2020-05-26T12:21:00Z">
            <w:rPr>
              <w:spacing w:val="-1"/>
            </w:rPr>
          </w:rPrChange>
        </w:rPr>
        <w:t>Dimensions</w:t>
      </w:r>
      <w:r w:rsidRPr="00860EE7">
        <w:rPr>
          <w:spacing w:val="-3"/>
          <w:u w:val="single"/>
          <w:rPrChange w:id="5" w:author="Charles Corso" w:date="2020-05-26T12:21:00Z">
            <w:rPr>
              <w:spacing w:val="-3"/>
            </w:rPr>
          </w:rPrChange>
        </w:rPr>
        <w:t xml:space="preserve"> </w:t>
      </w:r>
      <w:r w:rsidRPr="00860EE7">
        <w:rPr>
          <w:spacing w:val="-1"/>
          <w:u w:val="single"/>
          <w:rPrChange w:id="6" w:author="Charles Corso" w:date="2020-05-26T12:21:00Z">
            <w:rPr>
              <w:spacing w:val="-1"/>
            </w:rPr>
          </w:rPrChange>
        </w:rPr>
        <w:t>must</w:t>
      </w:r>
      <w:r w:rsidRPr="00860EE7">
        <w:rPr>
          <w:spacing w:val="-4"/>
          <w:u w:val="single"/>
          <w:rPrChange w:id="7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8" w:author="Charles Corso" w:date="2020-05-26T12:21:00Z">
            <w:rPr>
              <w:spacing w:val="-1"/>
            </w:rPr>
          </w:rPrChange>
        </w:rPr>
        <w:t>not exceed</w:t>
      </w:r>
      <w:r w:rsidRPr="00860EE7">
        <w:rPr>
          <w:spacing w:val="-4"/>
          <w:u w:val="single"/>
          <w:rPrChange w:id="9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10" w:author="Charles Corso" w:date="2020-05-26T12:21:00Z">
            <w:rPr>
              <w:spacing w:val="-1"/>
            </w:rPr>
          </w:rPrChange>
        </w:rPr>
        <w:t>24x30</w:t>
      </w:r>
      <w:r w:rsidRPr="00860EE7">
        <w:rPr>
          <w:spacing w:val="-4"/>
          <w:u w:val="single"/>
          <w:rPrChange w:id="11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12" w:author="Charles Corso" w:date="2020-05-26T12:21:00Z">
            <w:rPr>
              <w:spacing w:val="-1"/>
            </w:rPr>
          </w:rPrChange>
        </w:rPr>
        <w:t>inches,</w:t>
      </w:r>
      <w:r w:rsidRPr="00860EE7">
        <w:rPr>
          <w:spacing w:val="-2"/>
          <w:u w:val="single"/>
          <w:rPrChange w:id="13" w:author="Charles Corso" w:date="2020-05-26T12:21:00Z">
            <w:rPr>
              <w:spacing w:val="-2"/>
            </w:rPr>
          </w:rPrChange>
        </w:rPr>
        <w:t xml:space="preserve"> </w:t>
      </w:r>
      <w:r w:rsidRPr="00860EE7">
        <w:rPr>
          <w:spacing w:val="-1"/>
          <w:u w:val="single"/>
          <w:rPrChange w:id="14" w:author="Charles Corso" w:date="2020-05-26T12:21:00Z">
            <w:rPr>
              <w:spacing w:val="-1"/>
            </w:rPr>
          </w:rPrChange>
        </w:rPr>
        <w:t>including</w:t>
      </w:r>
      <w:r w:rsidRPr="00860EE7">
        <w:rPr>
          <w:spacing w:val="-3"/>
          <w:u w:val="single"/>
          <w:rPrChange w:id="15" w:author="Charles Corso" w:date="2020-05-26T12:21:00Z">
            <w:rPr>
              <w:spacing w:val="-3"/>
            </w:rPr>
          </w:rPrChange>
        </w:rPr>
        <w:t xml:space="preserve"> </w:t>
      </w:r>
      <w:r w:rsidRPr="00860EE7">
        <w:rPr>
          <w:spacing w:val="-1"/>
          <w:u w:val="single"/>
          <w:rPrChange w:id="16" w:author="Charles Corso" w:date="2020-05-26T12:21:00Z">
            <w:rPr>
              <w:spacing w:val="-1"/>
            </w:rPr>
          </w:rPrChange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644BE3B0" w:rsidR="000B44E1" w:rsidRPr="00860EE7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  <w:rPr>
          <w:ins w:id="17" w:author="Charles Corso" w:date="2020-05-26T12:22:00Z"/>
          <w:rPrChange w:id="18" w:author="Charles Corso" w:date="2020-05-26T12:22:00Z">
            <w:rPr>
              <w:ins w:id="19" w:author="Charles Corso" w:date="2020-05-26T12:22:00Z"/>
              <w:spacing w:val="-1"/>
            </w:rPr>
          </w:rPrChange>
        </w:rPr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4E6ABB57" w14:textId="1889938C" w:rsidR="00860EE7" w:rsidRPr="0051725F" w:rsidRDefault="00860EE7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ins w:id="20" w:author="Charles Corso" w:date="2020-05-26T12:22:00Z">
        <w:r>
          <w:rPr>
            <w:spacing w:val="-1"/>
          </w:rPr>
          <w:t>3D entries cannot be larger than 18” X 18” X 18”.</w:t>
        </w:r>
      </w:ins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47724A35"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29825DC2" w14:textId="7A9B200E" w:rsidR="00774278" w:rsidDel="00860EE7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  <w:rPr>
          <w:del w:id="21" w:author="Charles Corso" w:date="2020-05-26T12:22:00Z"/>
        </w:rPr>
      </w:pPr>
      <w:del w:id="22" w:author="Charles Corso" w:date="2020-05-26T12:22:00Z">
        <w:r w:rsidDel="00860EE7">
          <w:delText>Accepted file formats: JPEG, JPG, and PNG.</w:delText>
        </w:r>
      </w:del>
    </w:p>
    <w:p w14:paraId="7E6F6541" w14:textId="2C29B2FF" w:rsidR="00BC3847" w:rsidRPr="0051725F" w:rsidRDefault="00BC3847" w:rsidP="000B44E1">
      <w:pPr>
        <w:pStyle w:val="BodyText"/>
        <w:tabs>
          <w:tab w:val="left" w:pos="481"/>
        </w:tabs>
        <w:ind w:left="0"/>
      </w:pPr>
      <w:del w:id="23" w:author="Charles Corso" w:date="2020-05-26T12:22:00Z">
        <w:r w:rsidRPr="0051725F" w:rsidDel="00860EE7">
          <w:rPr>
            <w:spacing w:val="-1"/>
          </w:rPr>
          <w:br/>
        </w:r>
      </w:del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C8E1" w14:textId="77777777" w:rsidR="00D6343D" w:rsidRDefault="00D6343D" w:rsidP="002F62E2">
      <w:r>
        <w:separator/>
      </w:r>
    </w:p>
  </w:endnote>
  <w:endnote w:type="continuationSeparator" w:id="0">
    <w:p w14:paraId="7C760656" w14:textId="77777777" w:rsidR="00D6343D" w:rsidRDefault="00D6343D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46A8706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B78B" w14:textId="77777777" w:rsidR="00D6343D" w:rsidRDefault="00D6343D" w:rsidP="002F62E2">
      <w:r>
        <w:separator/>
      </w:r>
    </w:p>
  </w:footnote>
  <w:footnote w:type="continuationSeparator" w:id="0">
    <w:p w14:paraId="79F73977" w14:textId="77777777" w:rsidR="00D6343D" w:rsidRDefault="00D6343D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07142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5E6140"/>
    <w:rsid w:val="00774278"/>
    <w:rsid w:val="00860EE7"/>
    <w:rsid w:val="00932FC9"/>
    <w:rsid w:val="00AE4C66"/>
    <w:rsid w:val="00BC3847"/>
    <w:rsid w:val="00BC4193"/>
    <w:rsid w:val="00CA5D29"/>
    <w:rsid w:val="00D6343D"/>
    <w:rsid w:val="00D96B30"/>
    <w:rsid w:val="00E327A6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Scott Kimberly M</cp:lastModifiedBy>
  <cp:revision>2</cp:revision>
  <dcterms:created xsi:type="dcterms:W3CDTF">2021-09-03T18:17:00Z</dcterms:created>
  <dcterms:modified xsi:type="dcterms:W3CDTF">2021-09-03T18:17:00Z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